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eastAsia" w:ascii="Times New Roman" w:hAnsi="Times New Roman" w:eastAsia="黑体" w:cs="Times New Roman"/>
          <w:sz w:val="36"/>
          <w:szCs w:val="36"/>
          <w:highlight w:val="none"/>
          <w:lang w:val="en-US" w:eastAsia="zh-CN"/>
        </w:rPr>
        <w:t>安徽省</w:t>
      </w: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del w:id="0" w:author="费枝梅" w:date="2024-04-10T15:31:00Z">
        <w:r>
          <w:rPr>
            <w:rFonts w:hint="eastAsia" w:ascii="Times New Roman" w:hAnsi="Times New Roman" w:cs="Times New Roman"/>
            <w:b w:val="0"/>
            <w:kern w:val="2"/>
            <w:sz w:val="24"/>
            <w:szCs w:val="24"/>
            <w:highlight w:val="none"/>
            <w:u w:val="none"/>
            <w:lang w:val="en-US" w:eastAsia="zh-CN" w:bidi="ar-SA"/>
          </w:rPr>
          <w:delText>XX</w:delText>
        </w:r>
      </w:del>
      <w:ins w:id="1" w:author="费枝梅" w:date="2024-04-10T15:31:00Z">
        <w:r>
          <w:rPr>
            <w:rFonts w:hint="eastAsia" w:ascii="Times New Roman" w:hAnsi="Times New Roman" w:cs="Times New Roman"/>
            <w:b w:val="0"/>
            <w:kern w:val="2"/>
            <w:sz w:val="24"/>
            <w:szCs w:val="24"/>
            <w:highlight w:val="none"/>
            <w:u w:val="none"/>
            <w:lang w:val="en-US" w:eastAsia="zh-CN" w:bidi="ar-SA"/>
          </w:rPr>
          <w:t>安徽</w:t>
        </w:r>
      </w:ins>
      <w:del w:id="2" w:author="费枝梅" w:date="2024-04-10T15:31:00Z">
        <w:r>
          <w:rPr>
            <w:rFonts w:hint="eastAsia" w:ascii="Times New Roman" w:hAnsi="Times New Roman" w:cs="Times New Roman"/>
            <w:b w:val="0"/>
            <w:kern w:val="2"/>
            <w:sz w:val="24"/>
            <w:szCs w:val="24"/>
            <w:highlight w:val="none"/>
            <w:u w:val="none"/>
            <w:lang w:val="en-US" w:eastAsia="zh-CN" w:bidi="ar-SA"/>
          </w:rPr>
          <w:delText>（</w:delText>
        </w:r>
      </w:del>
      <w:r>
        <w:rPr>
          <w:rFonts w:hint="eastAsia" w:ascii="Times New Roman" w:hAnsi="Times New Roman" w:cs="Times New Roman"/>
          <w:b w:val="0"/>
          <w:kern w:val="2"/>
          <w:sz w:val="24"/>
          <w:szCs w:val="24"/>
          <w:highlight w:val="none"/>
          <w:u w:val="none"/>
          <w:lang w:val="en-US" w:eastAsia="zh-CN" w:bidi="ar-SA"/>
        </w:rPr>
        <w:t>省</w:t>
      </w:r>
      <w:del w:id="3" w:author="费枝梅" w:date="2024-04-10T15:31:00Z">
        <w:r>
          <w:rPr>
            <w:rFonts w:hint="eastAsia" w:ascii="Times New Roman" w:hAnsi="Times New Roman" w:cs="Times New Roman"/>
            <w:b w:val="0"/>
            <w:kern w:val="2"/>
            <w:sz w:val="24"/>
            <w:szCs w:val="24"/>
            <w:highlight w:val="none"/>
            <w:u w:val="none"/>
            <w:lang w:val="en-US" w:eastAsia="zh-CN" w:bidi="ar-SA"/>
          </w:rPr>
          <w:delText>、市）</w:delText>
        </w:r>
      </w:del>
      <w:r>
        <w:rPr>
          <w:rFonts w:hint="eastAsia" w:ascii="Times New Roman" w:hAnsi="Times New Roman" w:cs="Times New Roman"/>
          <w:b w:val="0"/>
          <w:kern w:val="2"/>
          <w:sz w:val="24"/>
          <w:szCs w:val="24"/>
          <w:highlight w:val="none"/>
          <w:u w:val="none"/>
          <w:lang w:val="en-US" w:eastAsia="zh-CN" w:bidi="ar-SA"/>
        </w:rPr>
        <w:t>XX（县、区）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del w:id="4" w:author="费枝梅" w:date="2024-04-10T15:31:00Z">
        <w:r>
          <w:rPr>
            <w:rFonts w:hint="default" w:ascii="Times New Roman" w:hAnsi="Times New Roman" w:eastAsia="楷体_GB2312" w:cs="Times New Roman"/>
            <w:b w:val="0"/>
            <w:kern w:val="2"/>
            <w:sz w:val="32"/>
            <w:szCs w:val="32"/>
            <w:highlight w:val="none"/>
            <w:u w:val="single"/>
            <w:lang w:val="en-US" w:eastAsia="zh-CN" w:bidi="ar-SA"/>
          </w:rPr>
          <w:delText xml:space="preserve">    </w:delText>
        </w:r>
      </w:del>
      <w:del w:id="5" w:author="费枝梅" w:date="2024-04-10T15:31:00Z">
        <w:r>
          <w:rPr>
            <w:rFonts w:hint="default" w:ascii="Times New Roman" w:hAnsi="Times New Roman" w:eastAsia="楷体_GB2312" w:cs="Times New Roman"/>
            <w:sz w:val="32"/>
            <w:szCs w:val="32"/>
            <w:highlight w:val="none"/>
          </w:rPr>
          <w:delText>省</w:delText>
        </w:r>
      </w:del>
      <w:del w:id="6" w:author="费枝梅" w:date="2024-04-10T15:31:00Z">
        <w:r>
          <w:rPr>
            <w:rFonts w:hint="default" w:ascii="Times New Roman" w:hAnsi="Times New Roman" w:eastAsia="楷体_GB2312" w:cs="Times New Roman"/>
            <w:sz w:val="32"/>
            <w:szCs w:val="32"/>
            <w:highlight w:val="none"/>
            <w:lang w:eastAsia="zh-CN"/>
          </w:rPr>
          <w:delText>（</w:delText>
        </w:r>
      </w:del>
      <w:del w:id="7" w:author="费枝梅" w:date="2024-04-10T15:31:00Z">
        <w:r>
          <w:rPr>
            <w:rFonts w:hint="default" w:ascii="Times New Roman" w:hAnsi="Times New Roman" w:eastAsia="楷体_GB2312" w:cs="Times New Roman"/>
            <w:sz w:val="32"/>
            <w:szCs w:val="32"/>
            <w:highlight w:val="none"/>
          </w:rPr>
          <w:delText>区、市</w:delText>
        </w:r>
      </w:del>
      <w:del w:id="8" w:author="费枝梅" w:date="2024-04-10T15:31:00Z">
        <w:r>
          <w:rPr>
            <w:rFonts w:hint="default" w:ascii="Times New Roman" w:hAnsi="Times New Roman" w:eastAsia="楷体_GB2312" w:cs="Times New Roman"/>
            <w:sz w:val="32"/>
            <w:szCs w:val="32"/>
            <w:highlight w:val="none"/>
            <w:lang w:eastAsia="zh-CN"/>
          </w:rPr>
          <w:delText>）</w:delText>
        </w:r>
      </w:del>
      <w:r>
        <w:rPr>
          <w:rFonts w:hint="default" w:ascii="Times New Roman" w:hAnsi="Times New Roman" w:eastAsia="楷体_GB2312" w:cs="Times New Roman"/>
          <w:sz w:val="32"/>
          <w:szCs w:val="32"/>
          <w:highlight w:val="none"/>
          <w:u w:val="single"/>
          <w:lang w:val="en-US" w:eastAsia="zh-CN"/>
        </w:rPr>
        <w:t xml:space="preserve">  </w:t>
      </w:r>
      <w:ins w:id="9" w:author="费枝梅" w:date="2024-04-10T15:31:00Z">
        <w:r>
          <w:rPr>
            <w:rFonts w:hint="eastAsia" w:ascii="Times New Roman" w:hAnsi="Times New Roman" w:eastAsia="楷体_GB2312" w:cs="Times New Roman"/>
            <w:sz w:val="32"/>
            <w:szCs w:val="32"/>
            <w:highlight w:val="none"/>
            <w:u w:val="single"/>
            <w:lang w:val="en-US" w:eastAsia="zh-CN"/>
          </w:rPr>
          <w:t xml:space="preserve">   </w:t>
        </w:r>
      </w:ins>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ins w:id="10" w:author="费枝梅" w:date="2024-04-10T15:31:00Z">
        <w:r>
          <w:rPr>
            <w:rFonts w:hint="eastAsia" w:ascii="Times New Roman" w:hAnsi="Times New Roman" w:eastAsia="楷体_GB2312" w:cs="Times New Roman"/>
            <w:i w:val="0"/>
            <w:iCs w:val="0"/>
            <w:sz w:val="32"/>
            <w:szCs w:val="32"/>
            <w:highlight w:val="none"/>
            <w:u w:val="single"/>
            <w:lang w:val="en-US" w:eastAsia="zh-CN"/>
          </w:rPr>
          <w:t xml:space="preserve">   </w:t>
        </w:r>
      </w:ins>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kern w:val="2"/>
          <w:sz w:val="32"/>
          <w:szCs w:val="32"/>
          <w:highlight w:val="none"/>
          <w:u w:val="none"/>
          <w:lang w:val="en-US" w:eastAsia="zh-CN" w:bidi="ar-SA"/>
        </w:rPr>
        <w:t>安徽省工业和信息化厅</w:t>
      </w:r>
      <w:r>
        <w:rPr>
          <w:rFonts w:hint="default" w:ascii="Times New Roman" w:hAnsi="Times New Roman" w:eastAsia="仿宋_GB2312" w:cs="Times New Roman"/>
          <w:kern w:val="2"/>
          <w:sz w:val="32"/>
          <w:szCs w:val="32"/>
          <w:highlight w:val="none"/>
          <w:u w:val="none"/>
          <w:lang w:val="en-US" w:eastAsia="zh-CN" w:bidi="ar-SA"/>
        </w:rPr>
        <w:t xml:space="preserve">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w:t>
      </w:r>
      <w:r>
        <w:rPr>
          <w:rFonts w:hint="eastAsia" w:ascii="方正小标宋简体" w:hAnsi="方正小标宋简体" w:eastAsia="方正小标宋简体" w:cs="方正小标宋简体"/>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2015</w:t>
      </w:r>
      <w:r>
        <w:rPr>
          <w:rFonts w:hint="eastAsia" w:ascii="方正小标宋简体" w:hAnsi="方正小标宋简体" w:eastAsia="方正小标宋简体" w:cs="方正小标宋简体"/>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eastAsia="宋体" w:cs="Times New Roman"/>
          <w:kern w:val="2"/>
          <w:sz w:val="21"/>
          <w:szCs w:val="21"/>
          <w:highlight w:val="none"/>
          <w:lang w:val="en-US" w:eastAsia="zh-CN" w:bidi="ar"/>
        </w:rPr>
        <w:t>安徽省</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（XX（省、市）XX（县、区）XX产业）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（取近三年几何平均数）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主导产业相关的上市中小企业数量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主导产业相关的上市辅导期中小企业数量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集群外商直接投资额（万元）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集群外商直接投资额增长率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r>
              <w:rPr>
                <w:rFonts w:hint="eastAsia" w:ascii="宋体" w:hAnsi="宋体" w:cs="宋体"/>
                <w:sz w:val="24"/>
                <w:szCs w:val="24"/>
                <w:highlight w:val="none"/>
                <w:lang w:eastAsia="zh-CN"/>
              </w:rPr>
              <w:t>集群主导产品出口贸易额（万元）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ins w:id="11" w:author="艺星" w:date="2024-04-11T16:46:11Z"/>
                <w:rFonts w:hint="eastAsia"/>
                <w:lang w:eastAsia="zh-CN"/>
              </w:rPr>
            </w:pPr>
            <w:del w:id="12" w:author="艺星" w:date="2024-04-11T16:46:11Z">
              <w:r>
                <w:rPr>
                  <w:rFonts w:hint="eastAsia"/>
                  <w:lang w:eastAsia="zh-CN"/>
                </w:rPr>
                <w:br w:type="textWrapping"/>
              </w:r>
            </w:del>
          </w:p>
          <w:p>
            <w:pPr>
              <w:pStyle w:val="2"/>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21"/>
        <w:gridCol w:w="600"/>
        <w:gridCol w:w="510"/>
        <w:gridCol w:w="570"/>
        <w:gridCol w:w="587"/>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集群中小企业近研发投入强度（%）</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集群中小企业研发经费总额（亿元）</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集群中小企业从业人员数量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集群中小企业研发人员数量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集群中小企业知识产权授权量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521"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60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7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87"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521"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中小企业近三年</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（取近三年加权平均数）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521"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934"/>
        <w:gridCol w:w="1042"/>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集群上云中小企业数量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集群接入工业互联网平台的中小企业数量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w:t>
            </w:r>
            <w:r>
              <w:rPr>
                <w:rFonts w:hint="eastAsia" w:ascii="宋体" w:hAnsi="宋体" w:cs="宋体"/>
                <w:color w:val="000000"/>
                <w:kern w:val="0"/>
                <w:sz w:val="24"/>
                <w:szCs w:val="24"/>
                <w:highlight w:val="none"/>
                <w:lang w:eastAsia="zh-CN" w:bidi="ar"/>
              </w:rPr>
              <w:t>中小企业</w:t>
            </w:r>
            <w:r>
              <w:rPr>
                <w:rFonts w:hint="eastAsia" w:ascii="宋体" w:hAnsi="宋体" w:eastAsia="宋体" w:cs="宋体"/>
                <w:color w:val="000000"/>
                <w:kern w:val="0"/>
                <w:sz w:val="24"/>
                <w:szCs w:val="24"/>
                <w:highlight w:val="none"/>
                <w:lang w:eastAsia="zh-CN" w:bidi="ar"/>
              </w:rPr>
              <w:t>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集群中小企业数字化研发工具应用普及率（%）</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eastAsia" w:ascii="宋体" w:hAnsi="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cs="宋体"/>
                <w:i w:val="0"/>
                <w:color w:val="000000"/>
                <w:kern w:val="2"/>
                <w:sz w:val="24"/>
                <w:szCs w:val="24"/>
                <w:highlight w:val="none"/>
                <w:u w:val="none"/>
                <w:lang w:val="en-US" w:eastAsia="zh-CN" w:bidi="ar-SA"/>
              </w:rPr>
              <w:t>年</w:t>
            </w: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ins w:id="13" w:author="艺星" w:date="2024-04-11T16:46:11Z"/>
                <w:rFonts w:hint="eastAsia"/>
                <w:sz w:val="24"/>
                <w:szCs w:val="24"/>
                <w:lang w:eastAsia="zh-CN"/>
              </w:rPr>
            </w:pPr>
            <w:del w:id="14" w:author="艺星" w:date="2024-04-11T16:46:11Z">
              <w:r>
                <w:rPr>
                  <w:rFonts w:hint="eastAsia"/>
                  <w:sz w:val="24"/>
                  <w:szCs w:val="24"/>
                  <w:lang w:eastAsia="zh-CN"/>
                </w:rPr>
                <w:br w:type="textWrapping"/>
              </w:r>
            </w:del>
          </w:p>
          <w:p>
            <w:pPr>
              <w:pStyle w:val="2"/>
              <w:rPr>
                <w:rFonts w:hint="eastAsia"/>
                <w:lang w:eastAsia="zh-CN"/>
              </w:rPr>
            </w:pP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1"/>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8"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ins w:id="15" w:author="艺星" w:date="2024-04-11T16:46:11Z"/>
                <w:rFonts w:hint="eastAsia" w:ascii="宋体" w:hAnsi="宋体" w:eastAsia="宋体" w:cs="宋体"/>
                <w:b w:val="0"/>
                <w:sz w:val="24"/>
                <w:szCs w:val="24"/>
                <w:lang w:val="en-US"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del w:id="16" w:author="艺星" w:date="2024-04-11T16:46:11Z">
              <w:r>
                <w:rPr>
                  <w:rFonts w:hint="eastAsia" w:ascii="宋体" w:hAnsi="宋体" w:eastAsia="宋体" w:cs="宋体"/>
                  <w:b w:val="0"/>
                  <w:sz w:val="24"/>
                  <w:szCs w:val="24"/>
                  <w:lang w:val="en-US" w:eastAsia="zh-CN"/>
                </w:rPr>
                <w:br w:type="textWrapping"/>
              </w:r>
            </w:del>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ins w:id="17" w:author="艺星" w:date="2024-04-11T16:46:11Z"/>
                <w:rFonts w:hint="eastAsia"/>
                <w:sz w:val="24"/>
                <w:szCs w:val="24"/>
                <w:lang w:eastAsia="zh-CN"/>
              </w:rPr>
            </w:pPr>
            <w:del w:id="18" w:author="艺星" w:date="2024-04-11T16:46:11Z">
              <w:r>
                <w:rPr>
                  <w:rFonts w:hint="eastAsia"/>
                  <w:sz w:val="24"/>
                  <w:szCs w:val="24"/>
                  <w:lang w:eastAsia="zh-CN"/>
                </w:rPr>
                <w:br w:type="textWrapping"/>
              </w:r>
            </w:del>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国家级试点示范项目名称及数量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省级试点示范项目名称及数量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其他试点示范项目名称及数量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917"/>
        <w:gridCol w:w="15"/>
        <w:gridCol w:w="2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rPr>
              <w:t>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21</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近三年</w:t>
            </w:r>
            <w:r>
              <w:rPr>
                <w:rFonts w:hint="eastAsia" w:ascii="宋体" w:hAnsi="宋体" w:eastAsia="宋体" w:cs="宋体"/>
                <w:sz w:val="24"/>
                <w:szCs w:val="24"/>
                <w:highlight w:val="none"/>
                <w:lang w:eastAsia="zh-CN"/>
              </w:rPr>
              <w:t>集群</w:t>
            </w:r>
            <w:r>
              <w:rPr>
                <w:rFonts w:hint="eastAsia" w:ascii="宋体" w:hAnsi="宋体" w:eastAsia="宋体" w:cs="宋体"/>
                <w:sz w:val="24"/>
                <w:szCs w:val="24"/>
                <w:highlight w:val="none"/>
              </w:rPr>
              <w:t>单位产值</w:t>
            </w:r>
            <w:r>
              <w:rPr>
                <w:rFonts w:hint="eastAsia" w:ascii="宋体" w:hAnsi="宋体" w:eastAsia="宋体" w:cs="宋体"/>
                <w:sz w:val="24"/>
                <w:szCs w:val="24"/>
                <w:highlight w:val="none"/>
                <w:lang w:eastAsia="zh-CN"/>
              </w:rPr>
              <w:t>能耗（吨标准煤</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21</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（注：单位产值能耗需提供计算公式）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w:t>
            </w:r>
            <w:r>
              <w:rPr>
                <w:rFonts w:hint="eastAsia" w:ascii="宋体" w:hAnsi="宋体" w:cs="宋体"/>
                <w:i w:val="0"/>
                <w:color w:val="auto"/>
                <w:kern w:val="2"/>
                <w:sz w:val="24"/>
                <w:szCs w:val="24"/>
                <w:highlight w:val="none"/>
                <w:u w:val="none"/>
                <w:lang w:val="en-US" w:eastAsia="zh-CN" w:bidi="ar-SA"/>
              </w:rPr>
              <w:t>优于</w:t>
            </w:r>
            <w:r>
              <w:rPr>
                <w:rFonts w:hint="eastAsia" w:ascii="宋体" w:hAnsi="宋体" w:eastAsia="宋体" w:cs="宋体"/>
                <w:i w:val="0"/>
                <w:color w:val="auto"/>
                <w:kern w:val="2"/>
                <w:sz w:val="24"/>
                <w:szCs w:val="24"/>
                <w:highlight w:val="none"/>
                <w:u w:val="none"/>
                <w:lang w:val="en-US" w:eastAsia="zh-CN" w:bidi="ar-SA"/>
              </w:rPr>
              <w:t>于行业平均水平</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w:t>
            </w:r>
            <w:r>
              <w:rPr>
                <w:rFonts w:hint="eastAsia" w:ascii="宋体" w:hAnsi="宋体" w:cs="宋体"/>
                <w:i w:val="0"/>
                <w:color w:val="auto"/>
                <w:kern w:val="2"/>
                <w:sz w:val="24"/>
                <w:szCs w:val="24"/>
                <w:highlight w:val="none"/>
                <w:u w:val="none"/>
                <w:lang w:val="en-US" w:eastAsia="zh-CN" w:bidi="ar-SA"/>
              </w:rPr>
              <w:t>优于</w:t>
            </w:r>
            <w:r>
              <w:rPr>
                <w:rFonts w:hint="eastAsia" w:ascii="宋体" w:hAnsi="宋体" w:eastAsia="宋体" w:cs="宋体"/>
                <w:i w:val="0"/>
                <w:color w:val="auto"/>
                <w:kern w:val="2"/>
                <w:sz w:val="24"/>
                <w:szCs w:val="24"/>
                <w:highlight w:val="none"/>
                <w:u w:val="none"/>
                <w:lang w:val="en-US" w:eastAsia="zh-CN" w:bidi="ar-SA"/>
              </w:rPr>
              <w:t>行业平均水平</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37"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集群绿色制造体系建设水平</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（注：包括绿色工程、绿色工业园区、绿色供应链管理企业、绿色设计产品等，需提供清单及佐证</w:t>
            </w:r>
          </w:p>
        </w:tc>
        <w:tc>
          <w:tcPr>
            <w:tcW w:w="2678" w:type="dxa"/>
            <w:gridSpan w:val="2"/>
            <w:tcBorders>
              <w:bottom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lang w:val="en-US" w:eastAsia="zh-CN"/>
              </w:rPr>
            </w:pPr>
            <w:r>
              <w:rPr>
                <w:rFonts w:hint="eastAsia" w:ascii="宋体" w:hAnsi="宋体" w:cs="宋体"/>
                <w:sz w:val="24"/>
                <w:szCs w:val="24"/>
                <w:lang w:val="en-US" w:eastAsia="zh-CN"/>
              </w:rPr>
              <w:t>国家级绿色制造体系建设情况</w:t>
            </w:r>
          </w:p>
        </w:tc>
        <w:tc>
          <w:tcPr>
            <w:tcW w:w="2615" w:type="dxa"/>
            <w:gridSpan w:val="2"/>
            <w:tcBorders>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77"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93" w:type="dxa"/>
            <w:gridSpan w:val="3"/>
            <w:tcBorders>
              <w:top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省级绿色制造体系建设情况</w:t>
            </w:r>
          </w:p>
        </w:tc>
        <w:tc>
          <w:tcPr>
            <w:tcW w:w="2600" w:type="dxa"/>
            <w:tcBorders>
              <w:top w:val="single" w:color="auto" w:sz="4" w:space="0"/>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6"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93" w:type="dxa"/>
            <w:gridSpan w:val="3"/>
            <w:tcBorders>
              <w:top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其他绿色制造体系建设情况</w:t>
            </w:r>
          </w:p>
        </w:tc>
        <w:tc>
          <w:tcPr>
            <w:tcW w:w="2600" w:type="dxa"/>
            <w:tcBorders>
              <w:top w:val="single" w:color="auto" w:sz="4" w:space="0"/>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9"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2486"/>
        <w:gridCol w:w="165"/>
        <w:gridCol w:w="2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7" w:hRule="atLeast"/>
          <w:jc w:val="center"/>
        </w:trPr>
        <w:tc>
          <w:tcPr>
            <w:tcW w:w="3426" w:type="dxa"/>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t>集群内产业联盟组织情况</w:t>
            </w:r>
          </w:p>
          <w:p>
            <w:pPr>
              <w:pStyle w:val="2"/>
              <w:rPr>
                <w:rFonts w:hint="eastAsia"/>
                <w:lang w:eastAsia="zh-CN"/>
              </w:rPr>
            </w:pPr>
            <w:r>
              <w:rPr>
                <w:rFonts w:hint="eastAsia" w:ascii="宋体" w:hAnsi="宋体" w:cs="宋体"/>
                <w:sz w:val="24"/>
                <w:szCs w:val="24"/>
                <w:highlight w:val="none"/>
                <w:lang w:eastAsia="zh-CN"/>
              </w:rPr>
              <w:t>（注：包括行业学会、协会等，需提供清单）</w:t>
            </w:r>
          </w:p>
        </w:tc>
        <w:tc>
          <w:tcPr>
            <w:tcW w:w="5389" w:type="dxa"/>
            <w:gridSpan w:val="3"/>
            <w:tcBorders>
              <w:bottom w:val="single" w:color="auto" w:sz="4" w:space="0"/>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rPr>
                <w:rFonts w:hint="eastAsia"/>
                <w:sz w:val="24"/>
                <w:szCs w:val="24"/>
                <w:lang w:eastAsia="zh-CN"/>
              </w:rPr>
            </w:pPr>
            <w:r>
              <w:rPr>
                <w:rFonts w:hint="eastAsia" w:ascii="宋体" w:hAnsi="宋体" w:cs="宋体"/>
                <w:sz w:val="24"/>
                <w:szCs w:val="24"/>
                <w:lang w:val="en-US" w:eastAsia="zh-CN"/>
              </w:rPr>
              <w:t>名称: ____</w:t>
            </w:r>
          </w:p>
          <w:p>
            <w:pPr>
              <w:pStyle w:val="2"/>
              <w:rPr>
                <w:rFonts w:hint="eastAsia"/>
                <w:sz w:val="24"/>
                <w:szCs w:val="24"/>
                <w:lang w:eastAsia="zh-CN"/>
              </w:rPr>
            </w:pPr>
          </w:p>
          <w:p>
            <w:pPr>
              <w:pStyle w:val="3"/>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5" w:hRule="atLeast"/>
          <w:jc w:val="center"/>
        </w:trPr>
        <w:tc>
          <w:tcPr>
            <w:tcW w:w="3426" w:type="dxa"/>
            <w:tcBorders>
              <w:top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gridSpan w:val="3"/>
            <w:tcBorders>
              <w:top w:val="single" w:color="auto" w:sz="4" w:space="0"/>
              <w:tl2br w:val="nil"/>
              <w:tr2bl w:val="nil"/>
            </w:tcBorders>
            <w:noWrap w:val="0"/>
            <w:tcMar>
              <w:top w:w="15" w:type="dxa"/>
              <w:left w:w="15" w:type="dxa"/>
              <w:right w:w="15" w:type="dxa"/>
            </w:tcMar>
            <w:vAlign w:val="top"/>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3" w:hRule="atLeast"/>
          <w:jc w:val="center"/>
        </w:trPr>
        <w:tc>
          <w:tcPr>
            <w:tcW w:w="3426"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t>集群中小企业公共服务平台</w:t>
            </w:r>
            <w:r>
              <w:rPr>
                <w:rFonts w:hint="eastAsia"/>
                <w:lang w:val="en-US" w:eastAsia="zh-CN"/>
              </w:rPr>
              <w:t>建设</w:t>
            </w:r>
            <w:r>
              <w:rPr>
                <w:rFonts w:hint="eastAsia"/>
                <w:lang w:eastAsia="zh-CN"/>
              </w:rPr>
              <w:t>情况</w:t>
            </w:r>
          </w:p>
          <w:p>
            <w:pPr>
              <w:pStyle w:val="2"/>
              <w:rPr>
                <w:rFonts w:hint="eastAsia"/>
                <w:lang w:eastAsia="zh-CN"/>
              </w:rPr>
            </w:pPr>
            <w:r>
              <w:rPr>
                <w:rFonts w:hint="eastAsia" w:ascii="宋体" w:hAnsi="宋体" w:cs="宋体"/>
                <w:sz w:val="24"/>
                <w:szCs w:val="24"/>
                <w:highlight w:val="none"/>
                <w:lang w:eastAsia="zh-CN"/>
              </w:rPr>
              <w:t>（需提供清单及佐证材料）</w:t>
            </w:r>
          </w:p>
        </w:tc>
        <w:tc>
          <w:tcPr>
            <w:tcW w:w="2651" w:type="dxa"/>
            <w:gridSpan w:val="2"/>
            <w:tcBorders>
              <w:bottom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建设或引入的国家中小企业公共服务示范平台名称及数量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c>
          <w:tcPr>
            <w:tcW w:w="2738" w:type="dxa"/>
            <w:tcBorders>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5" w:hRule="atLeast"/>
          <w:jc w:val="center"/>
        </w:trPr>
        <w:tc>
          <w:tcPr>
            <w:tcW w:w="3426" w:type="dxa"/>
            <w:vMerge w:val="continue"/>
            <w:tcBorders>
              <w:tl2br w:val="nil"/>
              <w:tr2bl w:val="nil"/>
            </w:tcBorders>
            <w:noWrap w:val="0"/>
            <w:tcMar>
              <w:top w:w="15" w:type="dxa"/>
              <w:left w:w="15" w:type="dxa"/>
              <w:right w:w="15" w:type="dxa"/>
            </w:tcMar>
            <w:vAlign w:val="center"/>
          </w:tcPr>
          <w:p>
            <w:pPr>
              <w:pStyle w:val="2"/>
              <w:rPr>
                <w:rFonts w:hint="eastAsia" w:ascii="宋体" w:hAnsi="宋体" w:cs="宋体"/>
                <w:sz w:val="24"/>
                <w:szCs w:val="24"/>
                <w:highlight w:val="none"/>
                <w:lang w:eastAsia="zh-CN"/>
              </w:rPr>
            </w:pPr>
          </w:p>
        </w:tc>
        <w:tc>
          <w:tcPr>
            <w:tcW w:w="2651" w:type="dxa"/>
            <w:gridSpan w:val="2"/>
            <w:tcBorders>
              <w:top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建设或引入的省级中小企业公共服务示范平台名称及数量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p>
        </w:tc>
        <w:tc>
          <w:tcPr>
            <w:tcW w:w="2738" w:type="dxa"/>
            <w:tcBorders>
              <w:top w:val="single" w:color="auto" w:sz="4" w:space="0"/>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2" w:hRule="atLeast"/>
          <w:jc w:val="center"/>
        </w:trPr>
        <w:tc>
          <w:tcPr>
            <w:tcW w:w="3426" w:type="dxa"/>
            <w:vMerge w:val="continue"/>
            <w:tcBorders>
              <w:tl2br w:val="nil"/>
              <w:tr2bl w:val="nil"/>
            </w:tcBorders>
            <w:noWrap w:val="0"/>
            <w:tcMar>
              <w:top w:w="15" w:type="dxa"/>
              <w:left w:w="15" w:type="dxa"/>
              <w:right w:w="15" w:type="dxa"/>
            </w:tcMar>
            <w:vAlign w:val="center"/>
          </w:tcPr>
          <w:p>
            <w:pPr>
              <w:pStyle w:val="2"/>
              <w:rPr>
                <w:rFonts w:hint="eastAsia" w:ascii="宋体" w:hAnsi="宋体" w:cs="宋体"/>
                <w:sz w:val="24"/>
                <w:szCs w:val="24"/>
                <w:highlight w:val="none"/>
                <w:lang w:eastAsia="zh-CN"/>
              </w:rPr>
            </w:pPr>
          </w:p>
        </w:tc>
        <w:tc>
          <w:tcPr>
            <w:tcW w:w="2486" w:type="dxa"/>
            <w:tcBorders>
              <w:top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建设或引入的其他中小企业公共服务示范平台名称及数量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p>
        </w:tc>
        <w:tc>
          <w:tcPr>
            <w:tcW w:w="2903" w:type="dxa"/>
            <w:gridSpan w:val="2"/>
            <w:tcBorders>
              <w:top w:val="single" w:color="auto" w:sz="4" w:space="0"/>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gridSpan w:val="3"/>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w:t>
            </w:r>
            <w:r>
              <w:rPr>
                <w:rFonts w:hint="eastAsia" w:ascii="宋体" w:hAnsi="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主体培育、品牌打造、产业链供应链建设等方面近三年来发展情况、在行业中所处的地位等。</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3</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近三年</w:t>
                  </w: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w:t>
            </w:r>
            <w:r>
              <w:rPr>
                <w:rFonts w:hint="eastAsia" w:ascii="宋体" w:hAnsi="宋体" w:cs="宋体"/>
                <w:i w:val="0"/>
                <w:iCs w:val="0"/>
                <w:color w:val="auto"/>
                <w:sz w:val="21"/>
                <w:szCs w:val="21"/>
                <w:highlight w:val="none"/>
                <w:vertAlign w:val="baseline"/>
                <w:lang w:val="en-US" w:eastAsia="zh-CN"/>
              </w:rPr>
              <w:t>安徽省</w:t>
            </w:r>
            <w:r>
              <w:rPr>
                <w:rFonts w:hint="eastAsia" w:ascii="宋体" w:hAnsi="宋体" w:eastAsia="宋体" w:cs="宋体"/>
                <w:i w:val="0"/>
                <w:iCs w:val="0"/>
                <w:color w:val="auto"/>
                <w:sz w:val="21"/>
                <w:szCs w:val="21"/>
                <w:highlight w:val="none"/>
                <w:vertAlign w:val="baseline"/>
                <w:lang w:val="en-US" w:eastAsia="zh-CN"/>
              </w:rPr>
              <w:t>中小企业特色产业集群认定标准，202</w:t>
            </w:r>
            <w:r>
              <w:rPr>
                <w:rFonts w:hint="eastAsia" w:ascii="宋体" w:hAnsi="宋体" w:cs="宋体"/>
                <w:i w:val="0"/>
                <w:iCs w:val="0"/>
                <w:color w:val="auto"/>
                <w:sz w:val="21"/>
                <w:szCs w:val="21"/>
                <w:highlight w:val="none"/>
                <w:vertAlign w:val="baseline"/>
                <w:lang w:val="en-US" w:eastAsia="zh-CN"/>
              </w:rPr>
              <w:t>6</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w:t>
            </w:r>
            <w:r>
              <w:rPr>
                <w:rFonts w:hint="eastAsia" w:ascii="宋体" w:hAnsi="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w:t>
            </w:r>
            <w:r>
              <w:rPr>
                <w:rFonts w:hint="eastAsia" w:ascii="宋体" w:hAnsi="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年均</w:t>
            </w:r>
            <w:r>
              <w:rPr>
                <w:rFonts w:hint="eastAsia" w:ascii="方正仿宋_GBK" w:hAnsi="方正仿宋_GBK" w:eastAsia="方正仿宋_GBK" w:cs="方正仿宋_GBK"/>
                <w:i w:val="0"/>
                <w:iCs w:val="0"/>
                <w:color w:val="auto"/>
                <w:sz w:val="21"/>
                <w:szCs w:val="21"/>
                <w:highlight w:val="none"/>
                <w:lang w:val="en-US" w:eastAsia="zh-CN"/>
              </w:rPr>
              <w:t>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w:t>
            </w:r>
            <w:r>
              <w:rPr>
                <w:rFonts w:hint="eastAsia" w:ascii="宋体" w:hAnsi="宋体" w:cs="宋体"/>
                <w:i w:val="0"/>
                <w:iCs w:val="0"/>
                <w:color w:val="auto"/>
                <w:sz w:val="21"/>
                <w:szCs w:val="21"/>
                <w:highlight w:val="none"/>
                <w:vertAlign w:val="baseline"/>
                <w:lang w:val="en-US" w:eastAsia="zh-CN"/>
              </w:rPr>
              <w:t>12</w:t>
            </w:r>
            <w:r>
              <w:rPr>
                <w:rFonts w:hint="eastAsia" w:ascii="宋体" w:hAnsi="宋体" w:eastAsia="宋体" w:cs="宋体"/>
                <w:i w:val="0"/>
                <w:iCs w:val="0"/>
                <w:color w:val="auto"/>
                <w:sz w:val="21"/>
                <w:szCs w:val="21"/>
                <w:highlight w:val="none"/>
                <w:vertAlign w:val="baseli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年均</w:t>
            </w:r>
            <w:r>
              <w:rPr>
                <w:rFonts w:hint="eastAsia" w:ascii="方正仿宋_GBK" w:hAnsi="方正仿宋_GBK" w:eastAsia="方正仿宋_GBK" w:cs="方正仿宋_GBK"/>
                <w:i w:val="0"/>
                <w:iCs w:val="0"/>
                <w:color w:val="auto"/>
                <w:sz w:val="21"/>
                <w:szCs w:val="21"/>
                <w:highlight w:val="none"/>
                <w:lang w:val="en-US" w:eastAsia="zh-CN"/>
              </w:rPr>
              <w:t>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w:t>
            </w:r>
            <w:r>
              <w:rPr>
                <w:rFonts w:hint="eastAsia" w:ascii="宋体" w:hAnsi="宋体" w:cs="宋体"/>
                <w:i w:val="0"/>
                <w:iCs w:val="0"/>
                <w:color w:val="auto"/>
                <w:sz w:val="21"/>
                <w:szCs w:val="21"/>
                <w:highlight w:val="none"/>
                <w:vertAlign w:val="baseline"/>
                <w:lang w:val="en-US" w:eastAsia="zh-CN"/>
              </w:rPr>
              <w:t>36</w:t>
            </w:r>
            <w:r>
              <w:rPr>
                <w:rFonts w:hint="eastAsia" w:ascii="宋体" w:hAnsi="宋体" w:eastAsia="宋体" w:cs="宋体"/>
                <w:i w:val="0"/>
                <w:iCs w:val="0"/>
                <w:color w:val="auto"/>
                <w:sz w:val="21"/>
                <w:szCs w:val="21"/>
                <w:highlight w:val="none"/>
                <w:vertAlign w:val="baseli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【申报国家级集群普及率不低于45%】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w:t>
            </w:r>
            <w:r>
              <w:rPr>
                <w:rFonts w:hint="eastAsia" w:ascii="宋体" w:hAnsi="宋体" w:cs="宋体"/>
                <w:i w:val="0"/>
                <w:iCs w:val="0"/>
                <w:color w:val="auto"/>
                <w:sz w:val="21"/>
                <w:szCs w:val="21"/>
                <w:highlight w:val="none"/>
                <w:vertAlign w:val="baseline"/>
                <w:lang w:val="en-US" w:eastAsia="zh-CN"/>
              </w:rPr>
              <w:t>15</w:t>
            </w:r>
            <w:r>
              <w:rPr>
                <w:rFonts w:hint="eastAsia" w:ascii="宋体" w:hAnsi="宋体" w:eastAsia="宋体" w:cs="宋体"/>
                <w:i w:val="0"/>
                <w:iCs w:val="0"/>
                <w:color w:val="auto"/>
                <w:sz w:val="21"/>
                <w:szCs w:val="21"/>
                <w:highlight w:val="none"/>
                <w:vertAlign w:val="baseli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排放量</w:t>
            </w:r>
            <w:r>
              <w:rPr>
                <w:rFonts w:hint="eastAsia" w:ascii="方正仿宋_GBK" w:hAnsi="方正仿宋_GBK" w:eastAsia="方正仿宋_GBK" w:cs="方正仿宋_GBK"/>
                <w:i w:val="0"/>
                <w:iCs w:val="0"/>
                <w:color w:val="auto"/>
                <w:sz w:val="21"/>
                <w:szCs w:val="21"/>
                <w:highlight w:val="none"/>
                <w:lang w:val="en-US" w:eastAsia="zh-CN"/>
              </w:rPr>
              <w:t>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cs="宋体"/>
                <w:i w:val="0"/>
                <w:iCs w:val="0"/>
                <w:color w:val="auto"/>
                <w:sz w:val="21"/>
                <w:szCs w:val="21"/>
                <w:highlight w:val="none"/>
                <w:lang w:val="en-US" w:eastAsia="zh-CN"/>
              </w:rPr>
              <w:t>10</w:t>
            </w:r>
            <w:r>
              <w:rPr>
                <w:rFonts w:hint="eastAsia" w:ascii="宋体" w:hAnsi="宋体" w:eastAsia="宋体" w:cs="宋体"/>
                <w:i w:val="0"/>
                <w:iCs w:val="0"/>
                <w:color w:val="auto"/>
                <w:sz w:val="21"/>
                <w:szCs w:val="21"/>
                <w:highlight w:val="no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【申报国家级集群能耗下降达到13.5%左右】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cs="宋体"/>
                <w:i w:val="0"/>
                <w:color w:val="000000"/>
                <w:kern w:val="0"/>
                <w:sz w:val="24"/>
                <w:szCs w:val="24"/>
                <w:highlight w:val="none"/>
                <w:u w:val="none"/>
                <w:lang w:val="en-US" w:eastAsia="zh-CN" w:bidi="ar"/>
              </w:rPr>
              <w:t>市</w:t>
            </w:r>
            <w:r>
              <w:rPr>
                <w:rFonts w:hint="eastAsia" w:ascii="宋体" w:hAnsi="宋体" w:eastAsia="宋体" w:cs="宋体"/>
                <w:i w:val="0"/>
                <w:color w:val="000000"/>
                <w:kern w:val="0"/>
                <w:sz w:val="24"/>
                <w:szCs w:val="24"/>
                <w:highlight w:val="none"/>
                <w:u w:val="none"/>
                <w:lang w:val="en-US" w:eastAsia="zh-CN" w:bidi="ar"/>
              </w:rPr>
              <w:t>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方正仿宋_GBK">
    <w:altName w:val="Arial Unicode MS"/>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费枝梅">
    <w15:presenceInfo w15:providerId="None" w15:userId="费枝梅"/>
  </w15:person>
  <w15:person w15:author="艺星">
    <w15:presenceInfo w15:providerId="WPS Office" w15:userId="480955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zEzYTZkZTZiMzc1NzNmMGI3NjAxMGRlYWI3MTMifQ=="/>
  </w:docVars>
  <w:rsids>
    <w:rsidRoot w:val="1ACA091F"/>
    <w:rsid w:val="035E5FFC"/>
    <w:rsid w:val="06E571DD"/>
    <w:rsid w:val="14FC1E68"/>
    <w:rsid w:val="17C17FCC"/>
    <w:rsid w:val="1ACA091F"/>
    <w:rsid w:val="1B3A7EBF"/>
    <w:rsid w:val="1F669F3E"/>
    <w:rsid w:val="1F7C223F"/>
    <w:rsid w:val="21E6224A"/>
    <w:rsid w:val="24FA15FF"/>
    <w:rsid w:val="28716487"/>
    <w:rsid w:val="322D60CE"/>
    <w:rsid w:val="33F847B8"/>
    <w:rsid w:val="35CC5BC0"/>
    <w:rsid w:val="36FF413C"/>
    <w:rsid w:val="37AD2C75"/>
    <w:rsid w:val="381D55D5"/>
    <w:rsid w:val="39BF6238"/>
    <w:rsid w:val="3AAE0558"/>
    <w:rsid w:val="3D450117"/>
    <w:rsid w:val="3DCA1D3E"/>
    <w:rsid w:val="3F5DA339"/>
    <w:rsid w:val="3F7F9301"/>
    <w:rsid w:val="3FAB93F7"/>
    <w:rsid w:val="3FBD9646"/>
    <w:rsid w:val="3FEF3FBB"/>
    <w:rsid w:val="44DE1FA5"/>
    <w:rsid w:val="499A042B"/>
    <w:rsid w:val="4A8731C8"/>
    <w:rsid w:val="4D8F356F"/>
    <w:rsid w:val="4E760A1E"/>
    <w:rsid w:val="532FE39C"/>
    <w:rsid w:val="5B860B9E"/>
    <w:rsid w:val="5DC56169"/>
    <w:rsid w:val="5EFB6417"/>
    <w:rsid w:val="67E77651"/>
    <w:rsid w:val="69FB8055"/>
    <w:rsid w:val="6B2603C0"/>
    <w:rsid w:val="6CBF6166"/>
    <w:rsid w:val="6E697F23"/>
    <w:rsid w:val="725C6CC3"/>
    <w:rsid w:val="7770209D"/>
    <w:rsid w:val="77D7505A"/>
    <w:rsid w:val="79FBD338"/>
    <w:rsid w:val="7BBEF9F0"/>
    <w:rsid w:val="7D7F0DCF"/>
    <w:rsid w:val="7DDBD7A4"/>
    <w:rsid w:val="7DDBD884"/>
    <w:rsid w:val="7EFF3CAD"/>
    <w:rsid w:val="7F7A92F1"/>
    <w:rsid w:val="7FCDDA09"/>
    <w:rsid w:val="7FD6AF4C"/>
    <w:rsid w:val="7FD7BFE6"/>
    <w:rsid w:val="7FF9F9BD"/>
    <w:rsid w:val="7FFE50CE"/>
    <w:rsid w:val="9E9732FB"/>
    <w:rsid w:val="9EFFA802"/>
    <w:rsid w:val="9FEA548D"/>
    <w:rsid w:val="B73F489A"/>
    <w:rsid w:val="BBEF4213"/>
    <w:rsid w:val="BFFEF32A"/>
    <w:rsid w:val="D5DB61C9"/>
    <w:rsid w:val="DABCE596"/>
    <w:rsid w:val="DBFF86A7"/>
    <w:rsid w:val="DEF80924"/>
    <w:rsid w:val="DF6F6841"/>
    <w:rsid w:val="E77FFDD9"/>
    <w:rsid w:val="E7BF5FA3"/>
    <w:rsid w:val="EFFB443B"/>
    <w:rsid w:val="F3FF5C7E"/>
    <w:rsid w:val="F7DD7543"/>
    <w:rsid w:val="F7DFC0DA"/>
    <w:rsid w:val="F7FD4F9D"/>
    <w:rsid w:val="FBDBDEB3"/>
    <w:rsid w:val="FDF76862"/>
    <w:rsid w:val="FF7762E5"/>
    <w:rsid w:val="FF8CE49D"/>
    <w:rsid w:val="FFA12CA7"/>
    <w:rsid w:val="FFA644FB"/>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4102</Words>
  <Characters>4235</Characters>
  <Lines>0</Lines>
  <Paragraphs>0</Paragraphs>
  <TotalTime>7.66666666666667</TotalTime>
  <ScaleCrop>false</ScaleCrop>
  <LinksUpToDate>false</LinksUpToDate>
  <CharactersWithSpaces>4604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2022-09-18T19:42:00Z</dcterms:created>
  <dc:creator>刘哲 George</dc:creator>
  <cp:lastModifiedBy>艺星</cp:lastModifiedBy>
  <cp:lastPrinted>2024-04-10T15:32:00Z</cp:lastPrinted>
  <dcterms:modified xsi:type="dcterms:W3CDTF">2024-04-11T08:46:22Z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2DD174EB0E234A5B86193250C2FF9ADD_13</vt:lpwstr>
  </property>
</Properties>
</file>